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3E" w:rsidRDefault="0002283E" w:rsidP="00B6495E">
      <w:pPr>
        <w:spacing w:line="360" w:lineRule="auto"/>
        <w:jc w:val="center"/>
        <w:rPr>
          <w:ins w:id="0" w:author="Reshma Vartak" w:date="2018-06-25T19:20:00Z"/>
          <w:rFonts w:cstheme="minorHAnsi"/>
          <w:b/>
          <w:bCs/>
        </w:rPr>
      </w:pPr>
    </w:p>
    <w:p w:rsidR="0002283E" w:rsidRDefault="0002283E" w:rsidP="00B6495E">
      <w:pPr>
        <w:spacing w:line="360" w:lineRule="auto"/>
        <w:jc w:val="center"/>
        <w:rPr>
          <w:ins w:id="1" w:author="Reshma Vartak" w:date="2018-06-25T19:20:00Z"/>
          <w:rFonts w:cstheme="minorHAnsi"/>
          <w:b/>
          <w:bCs/>
        </w:rPr>
      </w:pPr>
    </w:p>
    <w:p w:rsidR="00B6495E" w:rsidRPr="00306D9C" w:rsidRDefault="00B6495E" w:rsidP="00B6495E">
      <w:pPr>
        <w:spacing w:line="360" w:lineRule="auto"/>
        <w:jc w:val="center"/>
        <w:rPr>
          <w:rFonts w:cstheme="minorHAnsi"/>
          <w:b/>
          <w:bCs/>
        </w:rPr>
      </w:pPr>
      <w:r w:rsidRPr="00306D9C">
        <w:rPr>
          <w:rFonts w:cstheme="minorHAnsi"/>
          <w:b/>
          <w:bCs/>
        </w:rPr>
        <w:t>MOLECULAR BIOLOGY</w:t>
      </w:r>
    </w:p>
    <w:p w:rsidR="00B6495E" w:rsidRPr="00306D9C" w:rsidRDefault="00516C4A" w:rsidP="00B6495E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Advanced</w:t>
      </w:r>
      <w:r w:rsidR="00B6495E" w:rsidRPr="00306D9C">
        <w:rPr>
          <w:rFonts w:cstheme="minorHAnsi"/>
          <w:b/>
        </w:rPr>
        <w:t xml:space="preserve"> </w:t>
      </w:r>
      <w:r w:rsidR="00B6495E">
        <w:rPr>
          <w:rFonts w:cstheme="minorHAnsi"/>
          <w:b/>
        </w:rPr>
        <w:t>E</w:t>
      </w:r>
      <w:r w:rsidR="00B6495E" w:rsidRPr="00306D9C">
        <w:rPr>
          <w:rFonts w:cstheme="minorHAnsi"/>
          <w:b/>
        </w:rPr>
        <w:t>dit</w:t>
      </w:r>
    </w:p>
    <w:p w:rsidR="00B6495E" w:rsidRPr="00306D9C" w:rsidRDefault="00B6495E" w:rsidP="00B6495E">
      <w:pPr>
        <w:spacing w:line="360" w:lineRule="auto"/>
        <w:rPr>
          <w:rFonts w:cstheme="minorHAnsi"/>
        </w:rPr>
      </w:pPr>
      <w:commentRangeStart w:id="2"/>
      <w:del w:id="3" w:author="Author">
        <w:r w:rsidRPr="00306D9C" w:rsidDel="002906FB">
          <w:rPr>
            <w:rFonts w:cstheme="minorHAnsi"/>
          </w:rPr>
          <w:delText>W</w:delText>
        </w:r>
        <w:r w:rsidRPr="00306D9C" w:rsidDel="00412413">
          <w:rPr>
            <w:rFonts w:cstheme="minorHAnsi"/>
          </w:rPr>
          <w:delText xml:space="preserve">e looked for the effects of modulation of </w:delText>
        </w:r>
      </w:del>
      <w:ins w:id="4" w:author="Author">
        <w:r w:rsidRPr="00306D9C">
          <w:rPr>
            <w:rFonts w:cstheme="minorHAnsi"/>
          </w:rPr>
          <w:t xml:space="preserve">The objective of our study was to determine </w:t>
        </w:r>
      </w:ins>
      <w:ins w:id="5" w:author="Author" w:date="2017-03-21T10:40:00Z">
        <w:r w:rsidR="00A30BC5">
          <w:rPr>
            <w:rFonts w:cstheme="minorHAnsi"/>
          </w:rPr>
          <w:t>whether</w:t>
        </w:r>
      </w:ins>
      <w:ins w:id="6" w:author="Author">
        <w:r w:rsidRPr="00306D9C">
          <w:rPr>
            <w:rFonts w:cstheme="minorHAnsi"/>
          </w:rPr>
          <w:t xml:space="preserve"> cytokines modulated the expression of </w:t>
        </w:r>
      </w:ins>
      <w:r w:rsidRPr="00306D9C">
        <w:rPr>
          <w:rFonts w:cstheme="minorHAnsi"/>
        </w:rPr>
        <w:t xml:space="preserve">mimitin </w:t>
      </w:r>
      <w:del w:id="7" w:author="Author">
        <w:r w:rsidRPr="00306D9C" w:rsidDel="000B0E60">
          <w:rPr>
            <w:rFonts w:cstheme="minorHAnsi"/>
          </w:rPr>
          <w:delText xml:space="preserve">expression </w:delText>
        </w:r>
      </w:del>
      <w:r w:rsidRPr="00306D9C">
        <w:rPr>
          <w:rFonts w:cstheme="minorHAnsi"/>
        </w:rPr>
        <w:t xml:space="preserve">and </w:t>
      </w:r>
      <w:del w:id="8" w:author="Author">
        <w:r w:rsidRPr="00306D9C" w:rsidDel="000B0E60">
          <w:rPr>
            <w:rFonts w:cstheme="minorHAnsi"/>
          </w:rPr>
          <w:delText xml:space="preserve">for </w:delText>
        </w:r>
        <w:r w:rsidRPr="00306D9C" w:rsidDel="00064A5F">
          <w:rPr>
            <w:rFonts w:cstheme="minorHAnsi"/>
          </w:rPr>
          <w:delText>mimitin-</w:delText>
        </w:r>
      </w:del>
      <w:ins w:id="9" w:author="Author">
        <w:r w:rsidRPr="00306D9C">
          <w:rPr>
            <w:rFonts w:cstheme="minorHAnsi"/>
          </w:rPr>
          <w:t xml:space="preserve">its </w:t>
        </w:r>
      </w:ins>
      <w:r w:rsidRPr="00306D9C">
        <w:rPr>
          <w:rFonts w:cstheme="minorHAnsi"/>
        </w:rPr>
        <w:t xml:space="preserve">binding partners. </w:t>
      </w:r>
      <w:commentRangeEnd w:id="2"/>
      <w:r w:rsidR="00660110">
        <w:rPr>
          <w:rStyle w:val="CommentReference"/>
        </w:rPr>
        <w:commentReference w:id="2"/>
      </w:r>
      <w:ins w:id="10" w:author="Author">
        <w:r w:rsidRPr="00306D9C">
          <w:rPr>
            <w:rFonts w:cstheme="minorHAnsi"/>
          </w:rPr>
          <w:t xml:space="preserve">Our previous studies have shown that </w:t>
        </w:r>
      </w:ins>
      <w:del w:id="11" w:author="Author">
        <w:r w:rsidRPr="00306D9C" w:rsidDel="00C002C5">
          <w:rPr>
            <w:rFonts w:cstheme="minorHAnsi"/>
          </w:rPr>
          <w:delText xml:space="preserve">Proinflammation </w:delText>
        </w:r>
      </w:del>
      <w:ins w:id="12" w:author="Author">
        <w:r w:rsidRPr="00306D9C">
          <w:rPr>
            <w:rFonts w:cstheme="minorHAnsi"/>
          </w:rPr>
          <w:t xml:space="preserve">proinflammatory </w:t>
        </w:r>
      </w:ins>
      <w:r w:rsidRPr="00306D9C">
        <w:rPr>
          <w:rFonts w:cstheme="minorHAnsi"/>
        </w:rPr>
        <w:t xml:space="preserve">cytokines </w:t>
      </w:r>
      <w:del w:id="13" w:author="Author">
        <w:r w:rsidRPr="00306D9C" w:rsidDel="009C06AF">
          <w:rPr>
            <w:rFonts w:cstheme="minorHAnsi"/>
          </w:rPr>
          <w:delText xml:space="preserve">change </w:delText>
        </w:r>
      </w:del>
      <w:ins w:id="14" w:author="Author">
        <w:r w:rsidRPr="00306D9C">
          <w:rPr>
            <w:rFonts w:cstheme="minorHAnsi"/>
          </w:rPr>
          <w:t xml:space="preserve">modulate the </w:t>
        </w:r>
      </w:ins>
      <w:r w:rsidRPr="00306D9C">
        <w:rPr>
          <w:rFonts w:cstheme="minorHAnsi"/>
        </w:rPr>
        <w:t xml:space="preserve">expression of several mitochondrial proteins </w:t>
      </w:r>
      <w:del w:id="15" w:author="Author">
        <w:r w:rsidRPr="00306D9C" w:rsidDel="009C06AF">
          <w:rPr>
            <w:rFonts w:cstheme="minorHAnsi"/>
          </w:rPr>
          <w:delText xml:space="preserve">engaging </w:delText>
        </w:r>
      </w:del>
      <w:ins w:id="16" w:author="Author">
        <w:r w:rsidRPr="00306D9C">
          <w:rPr>
            <w:rFonts w:cstheme="minorHAnsi"/>
          </w:rPr>
          <w:t xml:space="preserve">participating </w:t>
        </w:r>
      </w:ins>
      <w:r w:rsidRPr="00306D9C">
        <w:rPr>
          <w:rFonts w:cstheme="minorHAnsi"/>
        </w:rPr>
        <w:t xml:space="preserve">in ATP </w:t>
      </w:r>
      <w:ins w:id="17" w:author="Author" w:date="2017-03-21T10:41:00Z">
        <w:r w:rsidR="00E85415">
          <w:rPr>
            <w:rFonts w:cstheme="minorHAnsi"/>
          </w:rPr>
          <w:t>production</w:t>
        </w:r>
      </w:ins>
      <w:del w:id="18" w:author="Author" w:date="2017-03-21T10:41:00Z">
        <w:r w:rsidRPr="00306D9C" w:rsidDel="00E85415">
          <w:rPr>
            <w:rFonts w:cstheme="minorHAnsi"/>
          </w:rPr>
          <w:delText>generation</w:delText>
        </w:r>
      </w:del>
      <w:del w:id="19" w:author="Author">
        <w:r w:rsidRPr="00306D9C" w:rsidDel="00C0636A">
          <w:rPr>
            <w:rFonts w:cstheme="minorHAnsi"/>
          </w:rPr>
          <w:delText>, as it was shown our previous studies</w:delText>
        </w:r>
      </w:del>
      <w:bookmarkStart w:id="20" w:name="d5321e551"/>
      <w:bookmarkStart w:id="21" w:name="d5321e553"/>
      <w:bookmarkEnd w:id="20"/>
      <w:bookmarkEnd w:id="21"/>
      <w:r w:rsidRPr="00306D9C">
        <w:rPr>
          <w:rFonts w:cstheme="minorHAnsi"/>
        </w:rPr>
        <w:t xml:space="preserve">. </w:t>
      </w:r>
      <w:ins w:id="22" w:author="Author">
        <w:r w:rsidRPr="00306D9C">
          <w:rPr>
            <w:rFonts w:cstheme="minorHAnsi"/>
          </w:rPr>
          <w:t xml:space="preserve">Further, our studies on primary cultures of rat hepatocytes have revealed that </w:t>
        </w:r>
      </w:ins>
      <w:del w:id="23" w:author="Author">
        <w:r w:rsidRPr="00306D9C" w:rsidDel="00C0636A">
          <w:rPr>
            <w:rFonts w:cstheme="minorHAnsi"/>
          </w:rPr>
          <w:delText>C</w:delText>
        </w:r>
      </w:del>
      <w:ins w:id="24" w:author="Author">
        <w:r w:rsidRPr="00306D9C">
          <w:rPr>
            <w:rFonts w:cstheme="minorHAnsi"/>
          </w:rPr>
          <w:t>c</w:t>
        </w:r>
      </w:ins>
      <w:r w:rsidRPr="00306D9C">
        <w:rPr>
          <w:rFonts w:cstheme="minorHAnsi"/>
        </w:rPr>
        <w:t xml:space="preserve">ytokines </w:t>
      </w:r>
      <w:ins w:id="25" w:author="Author">
        <w:r w:rsidRPr="00306D9C">
          <w:rPr>
            <w:rFonts w:cstheme="minorHAnsi"/>
          </w:rPr>
          <w:t xml:space="preserve">such </w:t>
        </w:r>
      </w:ins>
      <w:r w:rsidRPr="00306D9C">
        <w:rPr>
          <w:rFonts w:cstheme="minorHAnsi"/>
        </w:rPr>
        <w:t xml:space="preserve">as </w:t>
      </w:r>
      <w:ins w:id="26" w:author="Author">
        <w:r w:rsidRPr="00306D9C">
          <w:rPr>
            <w:rFonts w:cstheme="minorHAnsi"/>
          </w:rPr>
          <w:t>interleukin (</w:t>
        </w:r>
      </w:ins>
      <w:r w:rsidRPr="00306D9C">
        <w:rPr>
          <w:rFonts w:cstheme="minorHAnsi"/>
        </w:rPr>
        <w:t>IL</w:t>
      </w:r>
      <w:ins w:id="27" w:author="Author">
        <w:r w:rsidRPr="00306D9C">
          <w:rPr>
            <w:rFonts w:cstheme="minorHAnsi"/>
          </w:rPr>
          <w:t>)</w:t>
        </w:r>
      </w:ins>
      <w:r w:rsidRPr="00306D9C">
        <w:rPr>
          <w:rFonts w:cstheme="minorHAnsi"/>
        </w:rPr>
        <w:t xml:space="preserve">-1 and IL-6 </w:t>
      </w:r>
      <w:del w:id="28" w:author="Author">
        <w:r w:rsidRPr="00306D9C" w:rsidDel="00C0636A">
          <w:rPr>
            <w:rFonts w:cstheme="minorHAnsi"/>
          </w:rPr>
          <w:delText xml:space="preserve">are known as for affecting </w:delText>
        </w:r>
      </w:del>
      <w:ins w:id="29" w:author="Author">
        <w:r w:rsidRPr="00306D9C">
          <w:rPr>
            <w:rFonts w:cstheme="minorHAnsi"/>
          </w:rPr>
          <w:t xml:space="preserve">regulate </w:t>
        </w:r>
      </w:ins>
      <w:r w:rsidRPr="00306D9C">
        <w:rPr>
          <w:rFonts w:cstheme="minorHAnsi"/>
        </w:rPr>
        <w:t xml:space="preserve">energy metabolism and </w:t>
      </w:r>
      <w:del w:id="30" w:author="Author">
        <w:r w:rsidRPr="00306D9C" w:rsidDel="00C0636A">
          <w:rPr>
            <w:rFonts w:cstheme="minorHAnsi"/>
          </w:rPr>
          <w:delText xml:space="preserve">the function of </w:delText>
        </w:r>
      </w:del>
      <w:r w:rsidRPr="00306D9C">
        <w:rPr>
          <w:rFonts w:cstheme="minorHAnsi"/>
        </w:rPr>
        <w:t>mitochondria</w:t>
      </w:r>
      <w:bookmarkStart w:id="31" w:name="d5321e557"/>
      <w:bookmarkEnd w:id="31"/>
      <w:ins w:id="32" w:author="Author">
        <w:r w:rsidRPr="00306D9C">
          <w:rPr>
            <w:rFonts w:cstheme="minorHAnsi"/>
          </w:rPr>
          <w:t>l function by</w:t>
        </w:r>
      </w:ins>
      <w:r w:rsidRPr="00306D9C">
        <w:rPr>
          <w:rFonts w:cstheme="minorHAnsi"/>
        </w:rPr>
        <w:t xml:space="preserve"> significantly inhibiting </w:t>
      </w:r>
      <w:del w:id="33" w:author="Author">
        <w:r w:rsidRPr="00306D9C" w:rsidDel="00C0636A">
          <w:rPr>
            <w:rFonts w:cstheme="minorHAnsi"/>
          </w:rPr>
          <w:delText xml:space="preserve">of </w:delText>
        </w:r>
      </w:del>
      <w:r w:rsidRPr="00306D9C">
        <w:rPr>
          <w:rFonts w:cstheme="minorHAnsi"/>
        </w:rPr>
        <w:t>ATP produc</w:t>
      </w:r>
      <w:ins w:id="34" w:author="Author">
        <w:r w:rsidRPr="00306D9C">
          <w:rPr>
            <w:rFonts w:cstheme="minorHAnsi"/>
          </w:rPr>
          <w:t>t</w:t>
        </w:r>
      </w:ins>
      <w:r w:rsidRPr="00306D9C">
        <w:rPr>
          <w:rFonts w:cstheme="minorHAnsi"/>
        </w:rPr>
        <w:t>ion and ut</w:t>
      </w:r>
      <w:ins w:id="35" w:author="Author">
        <w:r w:rsidRPr="00306D9C">
          <w:rPr>
            <w:rFonts w:cstheme="minorHAnsi"/>
          </w:rPr>
          <w:t>i</w:t>
        </w:r>
      </w:ins>
      <w:r w:rsidRPr="00306D9C">
        <w:rPr>
          <w:rFonts w:cstheme="minorHAnsi"/>
        </w:rPr>
        <w:t>liz</w:t>
      </w:r>
      <w:ins w:id="36" w:author="Author">
        <w:r w:rsidRPr="00306D9C">
          <w:rPr>
            <w:rFonts w:cstheme="minorHAnsi"/>
          </w:rPr>
          <w:t>a</w:t>
        </w:r>
      </w:ins>
      <w:r w:rsidRPr="00306D9C">
        <w:rPr>
          <w:rFonts w:cstheme="minorHAnsi"/>
        </w:rPr>
        <w:t xml:space="preserve">tion </w:t>
      </w:r>
      <w:ins w:id="37" w:author="Author">
        <w:r w:rsidRPr="00306D9C">
          <w:rPr>
            <w:rFonts w:cstheme="minorHAnsi"/>
          </w:rPr>
          <w:t xml:space="preserve">in a </w:t>
        </w:r>
      </w:ins>
      <w:del w:id="38" w:author="Author">
        <w:r w:rsidRPr="00306D9C" w:rsidDel="00C0636A">
          <w:rPr>
            <w:rFonts w:cstheme="minorHAnsi"/>
          </w:rPr>
          <w:delText xml:space="preserve">timely </w:delText>
        </w:r>
      </w:del>
      <w:ins w:id="39" w:author="Author">
        <w:r w:rsidRPr="00306D9C">
          <w:rPr>
            <w:rFonts w:cstheme="minorHAnsi"/>
          </w:rPr>
          <w:t xml:space="preserve">time- </w:t>
        </w:r>
      </w:ins>
      <w:r w:rsidRPr="00306D9C">
        <w:rPr>
          <w:rFonts w:cstheme="minorHAnsi"/>
        </w:rPr>
        <w:t>and dose-</w:t>
      </w:r>
      <w:del w:id="40" w:author="Author">
        <w:r w:rsidRPr="00306D9C" w:rsidDel="00C0636A">
          <w:rPr>
            <w:rFonts w:cstheme="minorHAnsi"/>
          </w:rPr>
          <w:delText>related</w:delText>
        </w:r>
      </w:del>
      <w:ins w:id="41" w:author="Author">
        <w:r w:rsidRPr="00306D9C">
          <w:rPr>
            <w:rFonts w:cstheme="minorHAnsi"/>
          </w:rPr>
          <w:t>dependent manner</w:t>
        </w:r>
      </w:ins>
      <w:del w:id="42" w:author="Author">
        <w:r w:rsidRPr="00306D9C" w:rsidDel="00C0636A">
          <w:rPr>
            <w:rFonts w:cstheme="minorHAnsi"/>
          </w:rPr>
          <w:delText xml:space="preserve">, was shown </w:delText>
        </w:r>
        <w:r w:rsidRPr="00306D9C" w:rsidDel="00DB2805">
          <w:rPr>
            <w:rFonts w:cstheme="minorHAnsi"/>
          </w:rPr>
          <w:delText xml:space="preserve">our previous studies of </w:delText>
        </w:r>
        <w:r w:rsidRPr="00306D9C" w:rsidDel="00C0636A">
          <w:rPr>
            <w:rFonts w:cstheme="minorHAnsi"/>
          </w:rPr>
          <w:delText>primary cultures of rat hepatocytes</w:delText>
        </w:r>
      </w:del>
      <w:bookmarkStart w:id="43" w:name="d5321e561"/>
      <w:bookmarkStart w:id="44" w:name="d5321e563"/>
      <w:bookmarkEnd w:id="43"/>
      <w:bookmarkEnd w:id="44"/>
      <w:r w:rsidRPr="00306D9C">
        <w:rPr>
          <w:rFonts w:cstheme="minorHAnsi"/>
        </w:rPr>
        <w:t xml:space="preserve">. In this </w:t>
      </w:r>
      <w:del w:id="45" w:author="Author">
        <w:r w:rsidRPr="00306D9C" w:rsidDel="00B94CC9">
          <w:rPr>
            <w:rFonts w:cstheme="minorHAnsi"/>
          </w:rPr>
          <w:delText>studies</w:delText>
        </w:r>
      </w:del>
      <w:ins w:id="46" w:author="Author">
        <w:r w:rsidRPr="00306D9C">
          <w:rPr>
            <w:rFonts w:cstheme="minorHAnsi"/>
          </w:rPr>
          <w:t>study,</w:t>
        </w:r>
      </w:ins>
      <w:r w:rsidRPr="00306D9C">
        <w:rPr>
          <w:rFonts w:cstheme="minorHAnsi"/>
        </w:rPr>
        <w:t xml:space="preserve"> we </w:t>
      </w:r>
      <w:del w:id="47" w:author="Author">
        <w:r w:rsidRPr="00306D9C" w:rsidDel="000327A8">
          <w:rPr>
            <w:rFonts w:cstheme="minorHAnsi"/>
          </w:rPr>
          <w:delText xml:space="preserve">witness </w:delText>
        </w:r>
      </w:del>
      <w:ins w:id="48" w:author="Author">
        <w:r w:rsidRPr="00306D9C">
          <w:rPr>
            <w:rFonts w:cstheme="minorHAnsi"/>
          </w:rPr>
          <w:t xml:space="preserve">observed that </w:t>
        </w:r>
      </w:ins>
      <w:del w:id="49" w:author="Author">
        <w:r w:rsidRPr="00306D9C" w:rsidDel="00D5208E">
          <w:rPr>
            <w:rFonts w:cstheme="minorHAnsi"/>
          </w:rPr>
          <w:delText xml:space="preserve">increase </w:delText>
        </w:r>
        <w:r w:rsidRPr="00306D9C" w:rsidDel="000327A8">
          <w:rPr>
            <w:rFonts w:cstheme="minorHAnsi"/>
          </w:rPr>
          <w:delText xml:space="preserve">of </w:delText>
        </w:r>
      </w:del>
      <w:ins w:id="50" w:author="Author" w:date="2017-03-21T10:43:00Z">
        <w:r w:rsidR="00E85415">
          <w:rPr>
            <w:rFonts w:cstheme="minorHAnsi"/>
          </w:rPr>
          <w:t xml:space="preserve"> the </w:t>
        </w:r>
      </w:ins>
      <w:r w:rsidRPr="00306D9C">
        <w:rPr>
          <w:rFonts w:cstheme="minorHAnsi"/>
        </w:rPr>
        <w:t xml:space="preserve">levels of </w:t>
      </w:r>
      <w:ins w:id="51" w:author="Author">
        <w:r w:rsidRPr="00306D9C">
          <w:rPr>
            <w:rFonts w:cstheme="minorHAnsi"/>
          </w:rPr>
          <w:t xml:space="preserve">the </w:t>
        </w:r>
      </w:ins>
      <w:r w:rsidRPr="00306D9C">
        <w:rPr>
          <w:rFonts w:cstheme="minorHAnsi"/>
        </w:rPr>
        <w:t xml:space="preserve">mimitin transcript and mimitin protein </w:t>
      </w:r>
      <w:ins w:id="52" w:author="Author">
        <w:r w:rsidRPr="00306D9C">
          <w:rPr>
            <w:rFonts w:cstheme="minorHAnsi"/>
          </w:rPr>
          <w:t xml:space="preserve">increased </w:t>
        </w:r>
      </w:ins>
      <w:del w:id="53" w:author="Author" w:date="2017-03-21T10:43:00Z">
        <w:r w:rsidRPr="00306D9C" w:rsidDel="00660110">
          <w:rPr>
            <w:rFonts w:cstheme="minorHAnsi"/>
          </w:rPr>
          <w:delText>after 12 and 18 h</w:delText>
        </w:r>
      </w:del>
      <w:ins w:id="54" w:author="Author" w:date="2017-03-21T10:43:00Z">
        <w:r w:rsidR="00660110">
          <w:rPr>
            <w:rFonts w:cstheme="minorHAnsi"/>
          </w:rPr>
          <w:t xml:space="preserve"> </w:t>
        </w:r>
        <w:r w:rsidR="00660110" w:rsidRPr="00306D9C">
          <w:rPr>
            <w:rFonts w:cstheme="minorHAnsi"/>
          </w:rPr>
          <w:t>in HepG2 cells exposed to IL-1 and IL-6</w:t>
        </w:r>
        <w:r w:rsidR="00660110">
          <w:rPr>
            <w:rFonts w:cstheme="minorHAnsi"/>
          </w:rPr>
          <w:t xml:space="preserve"> </w:t>
        </w:r>
      </w:ins>
      <w:ins w:id="55" w:author="Author" w:date="2017-03-21T10:44:00Z">
        <w:r w:rsidR="00660110">
          <w:rPr>
            <w:rFonts w:cstheme="minorHAnsi"/>
          </w:rPr>
          <w:t xml:space="preserve">for </w:t>
        </w:r>
      </w:ins>
      <w:ins w:id="56" w:author="Author" w:date="2017-03-21T10:43:00Z">
        <w:r w:rsidR="00660110" w:rsidRPr="00306D9C">
          <w:rPr>
            <w:rFonts w:cstheme="minorHAnsi"/>
          </w:rPr>
          <w:t>12</w:t>
        </w:r>
      </w:ins>
      <w:ins w:id="57" w:author="Author" w:date="2017-03-21T10:53:00Z">
        <w:r w:rsidR="0077393A">
          <w:rPr>
            <w:rFonts w:cstheme="minorHAnsi"/>
          </w:rPr>
          <w:t xml:space="preserve"> h</w:t>
        </w:r>
      </w:ins>
      <w:ins w:id="58" w:author="Author" w:date="2017-03-21T10:43:00Z">
        <w:r w:rsidR="00660110" w:rsidRPr="00306D9C">
          <w:rPr>
            <w:rFonts w:cstheme="minorHAnsi"/>
          </w:rPr>
          <w:t xml:space="preserve"> and 18 h</w:t>
        </w:r>
      </w:ins>
      <w:ins w:id="59" w:author="Author" w:date="2017-03-21T10:59:00Z">
        <w:r w:rsidR="004D6EF7">
          <w:rPr>
            <w:rFonts w:cstheme="minorHAnsi"/>
          </w:rPr>
          <w:t>, respectively</w:t>
        </w:r>
      </w:ins>
      <w:del w:id="60" w:author="Author">
        <w:r w:rsidRPr="00306D9C" w:rsidDel="00D5208E">
          <w:rPr>
            <w:rFonts w:cstheme="minorHAnsi"/>
          </w:rPr>
          <w:delText xml:space="preserve"> </w:delText>
        </w:r>
        <w:r w:rsidRPr="00306D9C" w:rsidDel="000327A8">
          <w:rPr>
            <w:rFonts w:cstheme="minorHAnsi"/>
          </w:rPr>
          <w:delText xml:space="preserve">of </w:delText>
        </w:r>
        <w:r w:rsidRPr="00306D9C" w:rsidDel="00D5208E">
          <w:rPr>
            <w:rFonts w:cstheme="minorHAnsi"/>
          </w:rPr>
          <w:delText xml:space="preserve">HepG2 cells </w:delText>
        </w:r>
        <w:r w:rsidRPr="00306D9C" w:rsidDel="000327A8">
          <w:rPr>
            <w:rFonts w:cstheme="minorHAnsi"/>
          </w:rPr>
          <w:delText xml:space="preserve">exposed </w:delText>
        </w:r>
        <w:r w:rsidRPr="00306D9C" w:rsidDel="00D5208E">
          <w:rPr>
            <w:rFonts w:cstheme="minorHAnsi"/>
          </w:rPr>
          <w:delText>to IL-1 and IL-6</w:delText>
        </w:r>
      </w:del>
      <w:r w:rsidRPr="00306D9C">
        <w:rPr>
          <w:rFonts w:cstheme="minorHAnsi"/>
        </w:rPr>
        <w:t xml:space="preserve">. </w:t>
      </w:r>
      <w:commentRangeStart w:id="61"/>
      <w:r w:rsidRPr="00306D9C">
        <w:rPr>
          <w:rFonts w:cstheme="minorHAnsi"/>
        </w:rPr>
        <w:t xml:space="preserve">These cytokines also </w:t>
      </w:r>
      <w:del w:id="62" w:author="Author">
        <w:r w:rsidRPr="00306D9C" w:rsidDel="00A54EC1">
          <w:rPr>
            <w:rFonts w:cstheme="minorHAnsi"/>
          </w:rPr>
          <w:delText xml:space="preserve">catalyzed </w:delText>
        </w:r>
      </w:del>
      <w:ins w:id="63" w:author="Author">
        <w:r w:rsidRPr="00306D9C">
          <w:rPr>
            <w:rFonts w:cstheme="minorHAnsi"/>
          </w:rPr>
          <w:t xml:space="preserve">stimulated the expression of the </w:t>
        </w:r>
      </w:ins>
      <w:r w:rsidRPr="00306D9C">
        <w:rPr>
          <w:rFonts w:cstheme="minorHAnsi"/>
        </w:rPr>
        <w:t>luciferase reporter gene</w:t>
      </w:r>
      <w:commentRangeEnd w:id="61"/>
      <w:r w:rsidRPr="00306D9C">
        <w:rPr>
          <w:rFonts w:cstheme="minorHAnsi"/>
        </w:rPr>
        <w:commentReference w:id="61"/>
      </w:r>
      <w:r w:rsidRPr="00306D9C">
        <w:rPr>
          <w:rFonts w:cstheme="minorHAnsi"/>
        </w:rPr>
        <w:t xml:space="preserve"> under </w:t>
      </w:r>
      <w:ins w:id="64" w:author="Author">
        <w:r w:rsidRPr="00306D9C">
          <w:rPr>
            <w:rFonts w:cstheme="minorHAnsi"/>
          </w:rPr>
          <w:t xml:space="preserve">the </w:t>
        </w:r>
      </w:ins>
      <w:r w:rsidRPr="00306D9C">
        <w:rPr>
          <w:rFonts w:cstheme="minorHAnsi"/>
        </w:rPr>
        <w:t xml:space="preserve">control </w:t>
      </w:r>
      <w:del w:id="65" w:author="Author">
        <w:r w:rsidRPr="00306D9C" w:rsidDel="000E1D01">
          <w:rPr>
            <w:rFonts w:cstheme="minorHAnsi"/>
          </w:rPr>
          <w:delText xml:space="preserve">by </w:delText>
        </w:r>
      </w:del>
      <w:ins w:id="66" w:author="Author">
        <w:r w:rsidRPr="00306D9C">
          <w:rPr>
            <w:rFonts w:cstheme="minorHAnsi"/>
          </w:rPr>
          <w:t xml:space="preserve">of the </w:t>
        </w:r>
      </w:ins>
      <w:r w:rsidRPr="00306D9C">
        <w:rPr>
          <w:rFonts w:cstheme="minorHAnsi"/>
        </w:rPr>
        <w:t xml:space="preserve">mimitin gene promoter. </w:t>
      </w:r>
      <w:del w:id="67" w:author="Author">
        <w:r w:rsidRPr="00306D9C" w:rsidDel="000E1D01">
          <w:rPr>
            <w:rFonts w:cstheme="minorHAnsi"/>
          </w:rPr>
          <w:delText xml:space="preserve">It should conclude </w:delText>
        </w:r>
      </w:del>
      <w:ins w:id="68" w:author="Author">
        <w:r w:rsidRPr="00306D9C">
          <w:rPr>
            <w:rFonts w:cstheme="minorHAnsi"/>
          </w:rPr>
          <w:t xml:space="preserve">These observations indicate that </w:t>
        </w:r>
      </w:ins>
      <w:r w:rsidRPr="00306D9C">
        <w:rPr>
          <w:rFonts w:cstheme="minorHAnsi"/>
        </w:rPr>
        <w:t xml:space="preserve">both </w:t>
      </w:r>
      <w:ins w:id="69" w:author="Author">
        <w:r w:rsidRPr="00306D9C">
          <w:rPr>
            <w:rFonts w:cstheme="minorHAnsi"/>
          </w:rPr>
          <w:t xml:space="preserve">the </w:t>
        </w:r>
      </w:ins>
      <w:r w:rsidRPr="00306D9C">
        <w:rPr>
          <w:rFonts w:cstheme="minorHAnsi"/>
        </w:rPr>
        <w:t xml:space="preserve">cytokines </w:t>
      </w:r>
      <w:del w:id="70" w:author="Author">
        <w:r w:rsidRPr="00306D9C" w:rsidDel="000E1D01">
          <w:rPr>
            <w:rFonts w:cstheme="minorHAnsi"/>
          </w:rPr>
          <w:delText xml:space="preserve">affect </w:delText>
        </w:r>
      </w:del>
      <w:ins w:id="71" w:author="Author">
        <w:r w:rsidRPr="00306D9C">
          <w:rPr>
            <w:rFonts w:cstheme="minorHAnsi"/>
          </w:rPr>
          <w:t xml:space="preserve">regulate </w:t>
        </w:r>
      </w:ins>
      <w:r w:rsidRPr="00306D9C">
        <w:rPr>
          <w:rFonts w:cstheme="minorHAnsi"/>
        </w:rPr>
        <w:t xml:space="preserve">mimitin gene expression </w:t>
      </w:r>
      <w:del w:id="72" w:author="Author">
        <w:r w:rsidRPr="00306D9C" w:rsidDel="00FC74A8">
          <w:rPr>
            <w:rFonts w:cstheme="minorHAnsi"/>
          </w:rPr>
          <w:delText xml:space="preserve">in </w:delText>
        </w:r>
      </w:del>
      <w:ins w:id="73" w:author="Author">
        <w:r w:rsidRPr="00306D9C">
          <w:rPr>
            <w:rFonts w:cstheme="minorHAnsi"/>
          </w:rPr>
          <w:t xml:space="preserve">at the </w:t>
        </w:r>
      </w:ins>
      <w:r w:rsidRPr="00306D9C">
        <w:rPr>
          <w:rFonts w:cstheme="minorHAnsi"/>
        </w:rPr>
        <w:t>transcription</w:t>
      </w:r>
      <w:ins w:id="74" w:author="Author">
        <w:r w:rsidRPr="00306D9C">
          <w:rPr>
            <w:rFonts w:cstheme="minorHAnsi"/>
          </w:rPr>
          <w:t>al level</w:t>
        </w:r>
      </w:ins>
      <w:r w:rsidRPr="00306D9C">
        <w:rPr>
          <w:rFonts w:cstheme="minorHAnsi"/>
        </w:rPr>
        <w:t>.</w:t>
      </w:r>
    </w:p>
    <w:p w:rsidR="00CB0C47" w:rsidRDefault="00CB0C47"/>
    <w:p w:rsidR="00A30BC5" w:rsidRPr="00A30BC5" w:rsidRDefault="00A30BC5" w:rsidP="00A30BC5">
      <w:pPr>
        <w:pStyle w:val="Heading1"/>
        <w:shd w:val="clear" w:color="auto" w:fill="FFFFFF"/>
        <w:spacing w:before="240" w:beforeAutospacing="0" w:after="120" w:afterAutospacing="0" w:line="324" w:lineRule="atLeast"/>
        <w:rPr>
          <w:rFonts w:asciiTheme="minorHAnsi" w:hAnsiTheme="minorHAnsi"/>
          <w:b w:val="0"/>
          <w:sz w:val="22"/>
          <w:szCs w:val="22"/>
        </w:rPr>
      </w:pPr>
      <w:r w:rsidRPr="00A30BC5">
        <w:rPr>
          <w:rFonts w:asciiTheme="minorHAnsi" w:hAnsiTheme="minorHAnsi"/>
          <w:b w:val="0"/>
          <w:sz w:val="22"/>
          <w:szCs w:val="22"/>
        </w:rPr>
        <w:t xml:space="preserve">Source: </w:t>
      </w:r>
      <w:hyperlink r:id="rId6" w:history="1">
        <w:r w:rsidRPr="00A30BC5">
          <w:rPr>
            <w:rStyle w:val="Hyperlink"/>
            <w:rFonts w:asciiTheme="minorHAnsi" w:hAnsiTheme="minorHAnsi"/>
            <w:b w:val="0"/>
            <w:i/>
            <w:sz w:val="22"/>
            <w:szCs w:val="22"/>
          </w:rPr>
          <w:t>Mimitin – a novel cytokine-regulated mitochondrial protein</w:t>
        </w:r>
      </w:hyperlink>
      <w:r w:rsidRPr="00A30BC5">
        <w:rPr>
          <w:rFonts w:asciiTheme="minorHAnsi" w:hAnsiTheme="minorHAnsi"/>
          <w:b w:val="0"/>
          <w:sz w:val="22"/>
          <w:szCs w:val="22"/>
        </w:rPr>
        <w:t xml:space="preserve"> by Paulina Wegrzyn, Stephen J Yarwood, Nathalie Fiegler, et al. used under </w:t>
      </w:r>
      <w:hyperlink r:id="rId7" w:history="1">
        <w:r w:rsidRPr="00A30BC5">
          <w:rPr>
            <w:rStyle w:val="Hyperlink"/>
            <w:rFonts w:asciiTheme="minorHAnsi" w:hAnsiTheme="minorHAnsi"/>
            <w:b w:val="0"/>
            <w:sz w:val="22"/>
            <w:szCs w:val="22"/>
          </w:rPr>
          <w:t>CC-BY</w:t>
        </w:r>
      </w:hyperlink>
      <w:r w:rsidRPr="00A30BC5">
        <w:rPr>
          <w:rFonts w:asciiTheme="minorHAnsi" w:hAnsiTheme="minorHAnsi"/>
          <w:b w:val="0"/>
          <w:sz w:val="22"/>
          <w:szCs w:val="22"/>
        </w:rPr>
        <w:t>.</w:t>
      </w:r>
    </w:p>
    <w:p w:rsidR="00CB0C47" w:rsidRDefault="00CB0C47">
      <w:bookmarkStart w:id="75" w:name="_GoBack"/>
      <w:bookmarkEnd w:id="75"/>
    </w:p>
    <w:sectPr w:rsidR="00CB0C47" w:rsidSect="000E0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uthor" w:date="2017-03-21T10:45:00Z" w:initials="A">
    <w:p w:rsidR="00660110" w:rsidRDefault="00660110">
      <w:pPr>
        <w:pStyle w:val="CommentText"/>
      </w:pPr>
      <w:r>
        <w:rPr>
          <w:rStyle w:val="CommentReference"/>
        </w:rPr>
        <w:annotationRef/>
      </w:r>
      <w:r>
        <w:t>This sentence has been rephrased to convey its meaning more effectively.</w:t>
      </w:r>
    </w:p>
  </w:comment>
  <w:comment w:id="61" w:author="Author" w:date="2017-03-20T10:12:00Z" w:initials="A">
    <w:p w:rsidR="00B6495E" w:rsidRDefault="00B6495E" w:rsidP="00B6495E">
      <w:pPr>
        <w:pStyle w:val="CommentText"/>
      </w:pPr>
      <w:r>
        <w:rPr>
          <w:rStyle w:val="CommentReference"/>
        </w:rPr>
        <w:annotationRef/>
      </w:r>
      <w:r>
        <w:t>“Catalyzed” is typically used only in reference to enzyme action. Its use in this context is not appropriate. Please let me know if my revision does not convey your intended meaning.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5E"/>
    <w:rsid w:val="0002283E"/>
    <w:rsid w:val="00180E26"/>
    <w:rsid w:val="001B07EB"/>
    <w:rsid w:val="003D376D"/>
    <w:rsid w:val="00415863"/>
    <w:rsid w:val="004D6EF7"/>
    <w:rsid w:val="00516C4A"/>
    <w:rsid w:val="00660110"/>
    <w:rsid w:val="0077393A"/>
    <w:rsid w:val="0093571E"/>
    <w:rsid w:val="00A30BC5"/>
    <w:rsid w:val="00AB50BF"/>
    <w:rsid w:val="00B6495E"/>
    <w:rsid w:val="00CB0C47"/>
    <w:rsid w:val="00DA325A"/>
    <w:rsid w:val="00E85415"/>
    <w:rsid w:val="00E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5E"/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30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95E"/>
    <w:rPr>
      <w:rFonts w:eastAsiaTheme="minorHAns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5E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37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0BC5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110"/>
    <w:rPr>
      <w:rFonts w:eastAsiaTheme="minorHAnsi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5E"/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30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95E"/>
    <w:rPr>
      <w:rFonts w:eastAsiaTheme="minorHAns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5E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37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0BC5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110"/>
    <w:rPr>
      <w:rFonts w:eastAsiaTheme="minorHAns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2667391/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Reshma Vartak</cp:lastModifiedBy>
  <cp:revision>2</cp:revision>
  <dcterms:created xsi:type="dcterms:W3CDTF">2018-06-25T13:51:00Z</dcterms:created>
  <dcterms:modified xsi:type="dcterms:W3CDTF">2018-06-25T13:51:00Z</dcterms:modified>
</cp:coreProperties>
</file>